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firstLine="0" w:firstLineChars="0"/>
        <w:rPr>
          <w:rFonts w:hint="eastAsia"/>
          <w:lang w:eastAsia="zh-CN"/>
        </w:rPr>
      </w:pPr>
    </w:p>
    <w:tbl>
      <w:tblPr>
        <w:tblStyle w:val="10"/>
        <w:tblW w:w="54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4"/>
        <w:gridCol w:w="76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标题</w:t>
            </w:r>
          </w:p>
        </w:tc>
        <w:tc>
          <w:tcPr>
            <w:tcW w:w="434" w:type="pct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理论学时</w:t>
            </w:r>
          </w:p>
        </w:tc>
        <w:tc>
          <w:tcPr>
            <w:tcW w:w="861" w:type="pct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实践学时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pct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1.实践项目一：基础会计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实训</w:t>
            </w:r>
          </w:p>
        </w:tc>
        <w:tc>
          <w:tcPr>
            <w:tcW w:w="434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1" w:type="pct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面向会计学的初学者，内容包括：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掌握使用计算机进行原始凭证的填制，熟悉原始凭证的审核；（重点）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掌握使用计算机进行记账凭证的填制，熟悉记账凭证的审核；（重点）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掌握使用计算机进行会计账簿的设置和登记；（重点）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掌握使用计算机进行账簿核对工作；（重点）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掌握使用计算机进行会计报表的填制；（重点）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上机练习基本业务；（难点）</w:t>
            </w:r>
          </w:p>
          <w:p>
            <w:pPr>
              <w:numPr>
                <w:ins w:id="0" w:author="雨林木风" w:date="2016-05-10T17:09:00Z"/>
              </w:num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pct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2.实践项目二：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综合会计实训</w:t>
            </w:r>
          </w:p>
        </w:tc>
        <w:tc>
          <w:tcPr>
            <w:tcW w:w="434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1" w:type="pct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面向具有一定会计学基础的同学，此项操作流程与基础会计模拟相同，但是难度加大。内容包括：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１.掌握使用计算机进行原始凭证的填制，熟悉原始凭证的审核；（重点）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２.掌握使用计算机进行记账凭证的填制，熟悉记账凭证的审核；（重点）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３.掌握使用计算机进行会计账簿的设置和登记；（重点）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４.掌握使用计算机进行账簿核对工作；（重点）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５.掌握使用计算机进行会计报表的填制；（重点）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６.上机练习更复杂的企业业务处理；（难点）</w:t>
            </w:r>
          </w:p>
          <w:p>
            <w:pPr>
              <w:numPr>
                <w:ins w:id="1" w:author="雨林木风" w:date="2016-05-10T17:10:00Z"/>
              </w:num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pct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3.实践项目三：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智慧银行</w:t>
            </w:r>
          </w:p>
        </w:tc>
        <w:tc>
          <w:tcPr>
            <w:tcW w:w="434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1" w:type="pct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面向对商业银行业务感兴趣的同学，内容包括：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个人银行业务和公司银行业务的基本介绍和初始操作引导；（重点））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个人银行业务（活期存款、整存整取、定活两便、零存整取）的练习；（重点）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个人银行业务（存本取息、通知存款、教育储蓄、普通支票、信用卡）的练习；（重点）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对公业务（领用凭证、现金支票、转账支票等业务）的练习；（重点）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对公业务（银行承兑汇票、单位定期存款开户证实书等业务）的练习；（重点）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上机练习及答疑；（难点）</w:t>
            </w:r>
          </w:p>
          <w:p>
            <w:pPr>
              <w:numPr>
                <w:ins w:id="2" w:author="雨林木风" w:date="2016-05-10T17:12:00Z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pct"/>
            <w:noWrap w:val="0"/>
            <w:vAlign w:val="top"/>
          </w:tcPr>
          <w:p>
            <w:r>
              <w:rPr>
                <w:rFonts w:hint="eastAsia" w:ascii="宋体" w:hAnsi="宋体"/>
                <w:b/>
                <w:sz w:val="24"/>
              </w:rPr>
              <w:t>4.实践项目四：模拟证券投资</w:t>
            </w:r>
          </w:p>
        </w:tc>
        <w:tc>
          <w:tcPr>
            <w:tcW w:w="434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1" w:type="pct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2周</w:t>
            </w:r>
            <w:r>
              <w:rPr>
                <w:rFonts w:hint="eastAsia"/>
                <w:lang w:val="en-US" w:eastAsia="zh-CN"/>
              </w:rPr>
              <w:t>24课时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面向对证券投资感兴趣的同学，内容包括：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介绍同花顺软件，操作说明与小组案例布置；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同花顺模拟炒股盘面信息的解读与操作（重点）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同花顺模拟炒股软件技术指标的解读与操作（重点）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同花顺基本技术图形的应用等（难点）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同花顺模拟炒股成绩统计与上机练习答疑 </w:t>
            </w:r>
          </w:p>
          <w:p>
            <w:pPr>
              <w:numPr>
                <w:ins w:id="3" w:author="雨林木风" w:date="2016-05-10T17:13:00Z"/>
              </w:num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3175</wp:posOffset>
                      </wp:positionV>
                      <wp:extent cx="0" cy="247650"/>
                      <wp:effectExtent l="4445" t="0" r="10795" b="1143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349.8pt;margin-top:0.25pt;height:19.5pt;width:0pt;z-index:251660288;mso-width-relative:page;mso-height-relative:page;" filled="f" stroked="t" coordsize="21600,21600" o:gfxdata="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lYBtTUAAAABwEAAA8AAAAAAAAAAQAgAAAAIgAAAGRycy9kb3ducmV2LnhtbFBLAQIUABQA&#10;AAAIAIdO4kAenEky9AEAAOIDAAAOAAAAAAAAAAEAIAAAACM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3175</wp:posOffset>
                      </wp:positionV>
                      <wp:extent cx="0" cy="247650"/>
                      <wp:effectExtent l="4445" t="0" r="10795" b="1143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300.3pt;margin-top:0.25pt;height:19.5pt;width:0pt;z-index:251659264;mso-width-relative:page;mso-height-relative:page;" filled="f" stroked="t" coordsize="21600,21600" o:gfxdata="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nnwKfSAAAABwEAAA8AAAAAAAAAAQAgAAAAIgAAAGRycy9kb3ducmV2LnhtbFBLAQIUABQAAAAI&#10;AIdO4kBZ54WO8wEAAOIDAAAOAAAAAAAAAAEAIAAAACE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w:t xml:space="preserve">5.实践项目五:模拟报税                                 </w:t>
            </w:r>
            <w:r>
              <w:rPr>
                <w:rFonts w:hint="eastAsia" w:ascii="宋体" w:hAnsi="宋体"/>
                <w:sz w:val="24"/>
              </w:rPr>
              <w:t>0     2周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24课时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t>１.介绍网上申报的流程（重点）</w:t>
            </w:r>
            <w:r>
              <w:br w:type="textWrapping"/>
            </w:r>
            <w:r>
              <w:t>２.介绍增值税、企业所得税和消费税的申报（重点）；若干企业的练习（难点）</w:t>
            </w:r>
            <w:r>
              <w:br w:type="textWrapping"/>
            </w:r>
            <w:r>
              <w:t>３.介绍营业税、资源税、土地增值税和房产税的申报（重点）；若干企业的练习（难点）</w:t>
            </w:r>
            <w:r>
              <w:br w:type="textWrapping"/>
            </w:r>
            <w:r>
              <w:t>４.介绍城镇土地使用税、车船税、印花税、个人所得税的申报（重点）；若干企业的练习（难点）</w:t>
            </w:r>
            <w:r>
              <w:br w:type="textWrapping"/>
            </w:r>
            <w:r>
              <w:t>５.介绍城建税及附加费的申报（重点）；若干企业的练习（难点）</w:t>
            </w:r>
            <w:r>
              <w:br w:type="textWrapping"/>
            </w:r>
            <w:r>
              <w:t>６.介绍发票管理办理流程、税务登记流程；介绍增值税普通发票的领购、缴纳等（重点）；介绍新办税务登记、变更税务登记等（重点）</w:t>
            </w:r>
            <w:r>
              <w:rPr>
                <w:rFonts w:hint="eastAsia"/>
              </w:rPr>
              <w:t>。</w:t>
            </w:r>
          </w:p>
        </w:tc>
      </w:tr>
    </w:tbl>
    <w:p>
      <w:pPr>
        <w:pStyle w:val="17"/>
        <w:tabs>
          <w:tab w:val="left" w:pos="5310"/>
        </w:tabs>
        <w:ind w:firstLine="482"/>
        <w:rPr>
          <w:rFonts w:hint="eastAsia" w:ascii="宋体" w:hAnsi="宋体" w:eastAsia="宋体"/>
          <w:b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964" w:footer="1134" w:gutter="567"/>
      <w:pgNumType w:fmt="numberInDash"/>
      <w:cols w:space="72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2328D"/>
    <w:multiLevelType w:val="multilevel"/>
    <w:tmpl w:val="53A2328D"/>
    <w:lvl w:ilvl="0" w:tentative="0">
      <w:start w:val="1"/>
      <w:numFmt w:val="decimalFullWidth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054662"/>
    <w:multiLevelType w:val="multilevel"/>
    <w:tmpl w:val="56054662"/>
    <w:lvl w:ilvl="0" w:tentative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D8A53EF"/>
    <w:multiLevelType w:val="multilevel"/>
    <w:tmpl w:val="5D8A53EF"/>
    <w:lvl w:ilvl="0" w:tentative="0">
      <w:start w:val="1"/>
      <w:numFmt w:val="decimalFullWidth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雨林木风">
    <w15:presenceInfo w15:providerId="None" w15:userId="雨林木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WFiNWZiZTExMWMyOWE0OGM2YjcwZGUyNzc0NTcifQ=="/>
  </w:docVars>
  <w:rsids>
    <w:rsidRoot w:val="00465301"/>
    <w:rsid w:val="00015A39"/>
    <w:rsid w:val="00022831"/>
    <w:rsid w:val="0002402F"/>
    <w:rsid w:val="0003060C"/>
    <w:rsid w:val="00046F3A"/>
    <w:rsid w:val="000758D2"/>
    <w:rsid w:val="0008158C"/>
    <w:rsid w:val="000863CE"/>
    <w:rsid w:val="0009224D"/>
    <w:rsid w:val="000933BD"/>
    <w:rsid w:val="000A32BE"/>
    <w:rsid w:val="000A621F"/>
    <w:rsid w:val="000B4684"/>
    <w:rsid w:val="000E4CD0"/>
    <w:rsid w:val="000F7142"/>
    <w:rsid w:val="000F74CB"/>
    <w:rsid w:val="000F76F1"/>
    <w:rsid w:val="000F7DF1"/>
    <w:rsid w:val="00102E34"/>
    <w:rsid w:val="00110C01"/>
    <w:rsid w:val="00111208"/>
    <w:rsid w:val="00111C70"/>
    <w:rsid w:val="00113438"/>
    <w:rsid w:val="0012316E"/>
    <w:rsid w:val="001339A7"/>
    <w:rsid w:val="00142508"/>
    <w:rsid w:val="00151423"/>
    <w:rsid w:val="0016117C"/>
    <w:rsid w:val="00175620"/>
    <w:rsid w:val="00184D21"/>
    <w:rsid w:val="001B3336"/>
    <w:rsid w:val="001B7784"/>
    <w:rsid w:val="001C690B"/>
    <w:rsid w:val="001E3B3F"/>
    <w:rsid w:val="00203980"/>
    <w:rsid w:val="00212FD4"/>
    <w:rsid w:val="0021454D"/>
    <w:rsid w:val="00214DCE"/>
    <w:rsid w:val="00242B32"/>
    <w:rsid w:val="002461A6"/>
    <w:rsid w:val="00262C52"/>
    <w:rsid w:val="0027450F"/>
    <w:rsid w:val="0027755F"/>
    <w:rsid w:val="00286D25"/>
    <w:rsid w:val="0029359E"/>
    <w:rsid w:val="002964C3"/>
    <w:rsid w:val="00296B3C"/>
    <w:rsid w:val="002A0F4C"/>
    <w:rsid w:val="002A10E5"/>
    <w:rsid w:val="002A4628"/>
    <w:rsid w:val="002B1028"/>
    <w:rsid w:val="002C2051"/>
    <w:rsid w:val="002E029C"/>
    <w:rsid w:val="002E2754"/>
    <w:rsid w:val="002F327A"/>
    <w:rsid w:val="002F6305"/>
    <w:rsid w:val="00303B40"/>
    <w:rsid w:val="003104C5"/>
    <w:rsid w:val="0031189B"/>
    <w:rsid w:val="00314A02"/>
    <w:rsid w:val="00317113"/>
    <w:rsid w:val="00323301"/>
    <w:rsid w:val="0032661B"/>
    <w:rsid w:val="00341221"/>
    <w:rsid w:val="003563A4"/>
    <w:rsid w:val="0037726A"/>
    <w:rsid w:val="00382885"/>
    <w:rsid w:val="00395A71"/>
    <w:rsid w:val="003A24CF"/>
    <w:rsid w:val="003B7086"/>
    <w:rsid w:val="003D0E20"/>
    <w:rsid w:val="003F55FE"/>
    <w:rsid w:val="00423F06"/>
    <w:rsid w:val="00434128"/>
    <w:rsid w:val="00436A49"/>
    <w:rsid w:val="00442778"/>
    <w:rsid w:val="00450F72"/>
    <w:rsid w:val="00455015"/>
    <w:rsid w:val="004552C5"/>
    <w:rsid w:val="0046073C"/>
    <w:rsid w:val="00465301"/>
    <w:rsid w:val="004662D3"/>
    <w:rsid w:val="004717FD"/>
    <w:rsid w:val="00471BA3"/>
    <w:rsid w:val="00476AF6"/>
    <w:rsid w:val="00481D58"/>
    <w:rsid w:val="00494949"/>
    <w:rsid w:val="00495CB2"/>
    <w:rsid w:val="004A4706"/>
    <w:rsid w:val="004C3E62"/>
    <w:rsid w:val="004F2206"/>
    <w:rsid w:val="004F5E6B"/>
    <w:rsid w:val="00521BEB"/>
    <w:rsid w:val="00535BB3"/>
    <w:rsid w:val="005368C8"/>
    <w:rsid w:val="00553D5D"/>
    <w:rsid w:val="00562A8D"/>
    <w:rsid w:val="005816F5"/>
    <w:rsid w:val="00584360"/>
    <w:rsid w:val="00595F9E"/>
    <w:rsid w:val="005A0705"/>
    <w:rsid w:val="005A75F3"/>
    <w:rsid w:val="005C35BE"/>
    <w:rsid w:val="005C6465"/>
    <w:rsid w:val="005D41E9"/>
    <w:rsid w:val="005E65A5"/>
    <w:rsid w:val="005F2B87"/>
    <w:rsid w:val="005F550E"/>
    <w:rsid w:val="00600968"/>
    <w:rsid w:val="00601529"/>
    <w:rsid w:val="00601D4F"/>
    <w:rsid w:val="00602ABB"/>
    <w:rsid w:val="00605DF3"/>
    <w:rsid w:val="00613AFE"/>
    <w:rsid w:val="00617BED"/>
    <w:rsid w:val="00627F61"/>
    <w:rsid w:val="00630323"/>
    <w:rsid w:val="00633C33"/>
    <w:rsid w:val="00644C6C"/>
    <w:rsid w:val="00645AC4"/>
    <w:rsid w:val="00671B4F"/>
    <w:rsid w:val="00673C69"/>
    <w:rsid w:val="006826C1"/>
    <w:rsid w:val="006834B7"/>
    <w:rsid w:val="00696431"/>
    <w:rsid w:val="006B099B"/>
    <w:rsid w:val="006B0FD2"/>
    <w:rsid w:val="006B5342"/>
    <w:rsid w:val="006C6992"/>
    <w:rsid w:val="006E36B4"/>
    <w:rsid w:val="006F6F98"/>
    <w:rsid w:val="006F78B8"/>
    <w:rsid w:val="00706CBD"/>
    <w:rsid w:val="0071114C"/>
    <w:rsid w:val="007165DF"/>
    <w:rsid w:val="00726896"/>
    <w:rsid w:val="007302EC"/>
    <w:rsid w:val="00737B76"/>
    <w:rsid w:val="0075110F"/>
    <w:rsid w:val="00771799"/>
    <w:rsid w:val="007803B8"/>
    <w:rsid w:val="0079007A"/>
    <w:rsid w:val="00797A63"/>
    <w:rsid w:val="007A041B"/>
    <w:rsid w:val="007A0CF0"/>
    <w:rsid w:val="007A40C5"/>
    <w:rsid w:val="007A42EE"/>
    <w:rsid w:val="007B4472"/>
    <w:rsid w:val="007C081F"/>
    <w:rsid w:val="007E12CB"/>
    <w:rsid w:val="007E417C"/>
    <w:rsid w:val="007F30C0"/>
    <w:rsid w:val="007F4740"/>
    <w:rsid w:val="00815182"/>
    <w:rsid w:val="00820EC7"/>
    <w:rsid w:val="00822B1F"/>
    <w:rsid w:val="00822BEE"/>
    <w:rsid w:val="00837766"/>
    <w:rsid w:val="00857824"/>
    <w:rsid w:val="00867681"/>
    <w:rsid w:val="008952C6"/>
    <w:rsid w:val="008A0229"/>
    <w:rsid w:val="008C02B5"/>
    <w:rsid w:val="008C5CD0"/>
    <w:rsid w:val="008D0F3A"/>
    <w:rsid w:val="008D76DF"/>
    <w:rsid w:val="008D7A85"/>
    <w:rsid w:val="008E72A6"/>
    <w:rsid w:val="008F23E3"/>
    <w:rsid w:val="008F4608"/>
    <w:rsid w:val="008F56C6"/>
    <w:rsid w:val="008F5FBF"/>
    <w:rsid w:val="00900E57"/>
    <w:rsid w:val="0090441B"/>
    <w:rsid w:val="0090540F"/>
    <w:rsid w:val="00910FBB"/>
    <w:rsid w:val="00914ACA"/>
    <w:rsid w:val="00915E4B"/>
    <w:rsid w:val="00933189"/>
    <w:rsid w:val="00944488"/>
    <w:rsid w:val="0094596D"/>
    <w:rsid w:val="00973E0F"/>
    <w:rsid w:val="009761C5"/>
    <w:rsid w:val="0097646C"/>
    <w:rsid w:val="00991F17"/>
    <w:rsid w:val="00995D1E"/>
    <w:rsid w:val="00996679"/>
    <w:rsid w:val="009E3D82"/>
    <w:rsid w:val="009E5F34"/>
    <w:rsid w:val="00A01D3E"/>
    <w:rsid w:val="00A1246D"/>
    <w:rsid w:val="00A41829"/>
    <w:rsid w:val="00A45E1E"/>
    <w:rsid w:val="00A53762"/>
    <w:rsid w:val="00A60FFA"/>
    <w:rsid w:val="00A83128"/>
    <w:rsid w:val="00A91213"/>
    <w:rsid w:val="00A96A8D"/>
    <w:rsid w:val="00AA1107"/>
    <w:rsid w:val="00AD6549"/>
    <w:rsid w:val="00AE0EFF"/>
    <w:rsid w:val="00AE70FE"/>
    <w:rsid w:val="00B11FB4"/>
    <w:rsid w:val="00B17545"/>
    <w:rsid w:val="00B246B5"/>
    <w:rsid w:val="00B32E41"/>
    <w:rsid w:val="00B420FD"/>
    <w:rsid w:val="00B42E27"/>
    <w:rsid w:val="00B566EF"/>
    <w:rsid w:val="00B6576A"/>
    <w:rsid w:val="00B70C9E"/>
    <w:rsid w:val="00B7599E"/>
    <w:rsid w:val="00B77133"/>
    <w:rsid w:val="00B93526"/>
    <w:rsid w:val="00B94B69"/>
    <w:rsid w:val="00B97467"/>
    <w:rsid w:val="00BA0E0D"/>
    <w:rsid w:val="00BA1F36"/>
    <w:rsid w:val="00BB1E3B"/>
    <w:rsid w:val="00BB2B41"/>
    <w:rsid w:val="00BB4750"/>
    <w:rsid w:val="00BD3CCB"/>
    <w:rsid w:val="00BE2B81"/>
    <w:rsid w:val="00BF1694"/>
    <w:rsid w:val="00BF7A20"/>
    <w:rsid w:val="00C003B5"/>
    <w:rsid w:val="00C126F9"/>
    <w:rsid w:val="00C1622E"/>
    <w:rsid w:val="00C43A14"/>
    <w:rsid w:val="00C46B3E"/>
    <w:rsid w:val="00C57C2E"/>
    <w:rsid w:val="00C63039"/>
    <w:rsid w:val="00C73C07"/>
    <w:rsid w:val="00C73DB8"/>
    <w:rsid w:val="00C8653A"/>
    <w:rsid w:val="00C934E3"/>
    <w:rsid w:val="00CA4883"/>
    <w:rsid w:val="00CB5584"/>
    <w:rsid w:val="00CC1453"/>
    <w:rsid w:val="00CC6797"/>
    <w:rsid w:val="00CC7873"/>
    <w:rsid w:val="00CD4651"/>
    <w:rsid w:val="00CE59E0"/>
    <w:rsid w:val="00CF3ED9"/>
    <w:rsid w:val="00CF4DAD"/>
    <w:rsid w:val="00D00423"/>
    <w:rsid w:val="00D12EBD"/>
    <w:rsid w:val="00D1520C"/>
    <w:rsid w:val="00D31F1D"/>
    <w:rsid w:val="00D3304B"/>
    <w:rsid w:val="00D36B8B"/>
    <w:rsid w:val="00D41B67"/>
    <w:rsid w:val="00D56E53"/>
    <w:rsid w:val="00D60E1B"/>
    <w:rsid w:val="00D6420A"/>
    <w:rsid w:val="00D7685F"/>
    <w:rsid w:val="00D7700D"/>
    <w:rsid w:val="00D82C9C"/>
    <w:rsid w:val="00D869BE"/>
    <w:rsid w:val="00DB7165"/>
    <w:rsid w:val="00DC6910"/>
    <w:rsid w:val="00DD1F6F"/>
    <w:rsid w:val="00DD3B14"/>
    <w:rsid w:val="00E06763"/>
    <w:rsid w:val="00E076D8"/>
    <w:rsid w:val="00E17A60"/>
    <w:rsid w:val="00E211E3"/>
    <w:rsid w:val="00E3009F"/>
    <w:rsid w:val="00E3350C"/>
    <w:rsid w:val="00E61FC8"/>
    <w:rsid w:val="00E62976"/>
    <w:rsid w:val="00E62CA7"/>
    <w:rsid w:val="00E67138"/>
    <w:rsid w:val="00EA46BB"/>
    <w:rsid w:val="00EB1A26"/>
    <w:rsid w:val="00EC2BA4"/>
    <w:rsid w:val="00EC4376"/>
    <w:rsid w:val="00EC61B5"/>
    <w:rsid w:val="00EE0627"/>
    <w:rsid w:val="00EE642B"/>
    <w:rsid w:val="00EF035D"/>
    <w:rsid w:val="00EF2761"/>
    <w:rsid w:val="00F02C2F"/>
    <w:rsid w:val="00F45EA9"/>
    <w:rsid w:val="00F56956"/>
    <w:rsid w:val="00F62D91"/>
    <w:rsid w:val="00F662EE"/>
    <w:rsid w:val="00F76FCA"/>
    <w:rsid w:val="00F8306B"/>
    <w:rsid w:val="00F906C7"/>
    <w:rsid w:val="00FB2D3E"/>
    <w:rsid w:val="00FB3C08"/>
    <w:rsid w:val="00FC0590"/>
    <w:rsid w:val="00FC4AE0"/>
    <w:rsid w:val="14EF6FCE"/>
    <w:rsid w:val="36C47FA6"/>
    <w:rsid w:val="40532D51"/>
    <w:rsid w:val="763E597F"/>
    <w:rsid w:val="76BF32DC"/>
    <w:rsid w:val="79085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iPriority w:val="0"/>
    <w:pPr>
      <w:jc w:val="left"/>
    </w:pPr>
  </w:style>
  <w:style w:type="paragraph" w:styleId="3">
    <w:name w:val="Body Text Indent"/>
    <w:basedOn w:val="1"/>
    <w:uiPriority w:val="0"/>
    <w:pPr>
      <w:widowControl/>
      <w:ind w:firstLine="420" w:firstLineChars="200"/>
      <w:jc w:val="left"/>
    </w:pPr>
    <w:rPr>
      <w:kern w:val="0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3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6"/>
    <w:qFormat/>
    <w:uiPriority w:val="0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styleId="16">
    <w:name w:val="footnote reference"/>
    <w:qFormat/>
    <w:uiPriority w:val="0"/>
    <w:rPr>
      <w:vertAlign w:val="superscript"/>
    </w:rPr>
  </w:style>
  <w:style w:type="paragraph" w:customStyle="1" w:styleId="17">
    <w:name w:val="结构"/>
    <w:basedOn w:val="1"/>
    <w:link w:val="24"/>
    <w:qFormat/>
    <w:uiPriority w:val="0"/>
    <w:pPr>
      <w:spacing w:line="440" w:lineRule="exact"/>
      <w:ind w:firstLine="480" w:firstLineChars="200"/>
    </w:pPr>
    <w:rPr>
      <w:rFonts w:ascii="黑体" w:hAnsi="Arial" w:eastAsia="黑体"/>
      <w:sz w:val="24"/>
      <w:szCs w:val="20"/>
    </w:rPr>
  </w:style>
  <w:style w:type="paragraph" w:customStyle="1" w:styleId="18">
    <w:name w:val="内容"/>
    <w:basedOn w:val="1"/>
    <w:link w:val="22"/>
    <w:qFormat/>
    <w:uiPriority w:val="0"/>
    <w:pPr>
      <w:spacing w:line="440" w:lineRule="exact"/>
      <w:ind w:firstLine="480" w:firstLineChars="200"/>
    </w:pPr>
    <w:rPr>
      <w:rFonts w:ascii="宋体" w:hAnsi="宋体"/>
      <w:sz w:val="24"/>
      <w:szCs w:val="20"/>
    </w:rPr>
  </w:style>
  <w:style w:type="paragraph" w:customStyle="1" w:styleId="19">
    <w:name w:val="说明"/>
    <w:basedOn w:val="17"/>
    <w:link w:val="21"/>
    <w:qFormat/>
    <w:uiPriority w:val="0"/>
    <w:rPr>
      <w:rFonts w:ascii="华文楷体" w:hAnsi="华文楷体" w:eastAsia="华文楷体"/>
    </w:rPr>
  </w:style>
  <w:style w:type="character" w:customStyle="1" w:styleId="20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21">
    <w:name w:val="说明 Char"/>
    <w:link w:val="19"/>
    <w:qFormat/>
    <w:uiPriority w:val="0"/>
    <w:rPr>
      <w:rFonts w:ascii="华文楷体" w:hAnsi="华文楷体" w:eastAsia="华文楷体"/>
      <w:kern w:val="2"/>
      <w:sz w:val="24"/>
    </w:rPr>
  </w:style>
  <w:style w:type="character" w:customStyle="1" w:styleId="22">
    <w:name w:val="内容 Char"/>
    <w:link w:val="18"/>
    <w:qFormat/>
    <w:uiPriority w:val="0"/>
    <w:rPr>
      <w:rFonts w:ascii="宋体" w:hAnsi="宋体" w:eastAsia="宋体"/>
      <w:kern w:val="2"/>
      <w:sz w:val="24"/>
    </w:rPr>
  </w:style>
  <w:style w:type="character" w:customStyle="1" w:styleId="23">
    <w:name w:val="脚注文本 Char"/>
    <w:link w:val="7"/>
    <w:qFormat/>
    <w:uiPriority w:val="0"/>
    <w:rPr>
      <w:kern w:val="2"/>
      <w:sz w:val="18"/>
      <w:szCs w:val="18"/>
    </w:rPr>
  </w:style>
  <w:style w:type="character" w:customStyle="1" w:styleId="24">
    <w:name w:val="结构 Char"/>
    <w:link w:val="17"/>
    <w:uiPriority w:val="0"/>
    <w:rPr>
      <w:rFonts w:ascii="黑体" w:hAnsi="Arial" w:eastAsia="黑体"/>
      <w:kern w:val="2"/>
      <w:sz w:val="24"/>
    </w:rPr>
  </w:style>
  <w:style w:type="character" w:customStyle="1" w:styleId="25">
    <w:name w:val="apple-converted-space"/>
    <w:uiPriority w:val="0"/>
  </w:style>
  <w:style w:type="character" w:customStyle="1" w:styleId="26">
    <w:name w:val="批注主题 Char"/>
    <w:basedOn w:val="20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977</Words>
  <Characters>985</Characters>
  <Lines>8</Lines>
  <Paragraphs>2</Paragraphs>
  <TotalTime>1</TotalTime>
  <ScaleCrop>false</ScaleCrop>
  <LinksUpToDate>false</LinksUpToDate>
  <CharactersWithSpaces>1024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2019-05-20T04:40:00Z</dcterms:created>
  <dc:creator>zhou</dc:creator>
  <cp:lastModifiedBy>芋头</cp:lastModifiedBy>
  <cp:lastPrinted>2015-04-16T05:55:00Z</cp:lastPrinted>
  <dcterms:modified xsi:type="dcterms:W3CDTF">2022-05-18T01:34:52Z</dcterms:modified>
  <dc:title>厦门大学嘉庚学院《普通生态学》课程教学大纲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735FD7839F164DF8A58A1201C56147FA</vt:lpwstr>
  </property>
</Properties>
</file>